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B417AA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proofErr w:type="spellStart"/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  <w:proofErr w:type="spellEnd"/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23BF9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ins w:id="1" w:author="M Jennifer Corbett" w:date="2018-02-28T11:21:00Z">
              <w:r w:rsidR="00323BF9">
                <w:rPr>
                  <w:rFonts w:ascii="Arial" w:hAnsi="Arial" w:cs="Arial"/>
                  <w:b/>
                  <w:bCs/>
                  <w:szCs w:val="20"/>
                </w:rPr>
                <w:t xml:space="preserve"> </w:t>
              </w:r>
            </w:ins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F61A4C" w:rsidDel="00323BF9" w:rsidRDefault="002F38D4" w:rsidP="002F38D4">
      <w:pPr>
        <w:pStyle w:val="BodyText2"/>
        <w:rPr>
          <w:del w:id="2" w:author="Anastasia Strokes" w:date="2017-02-15T16:21:00Z"/>
          <w:b/>
        </w:rPr>
      </w:pPr>
      <w:r w:rsidRPr="00343F5F">
        <w:rPr>
          <w:b/>
        </w:rPr>
        <w:t>*Enter Increment Code 1976-</w:t>
      </w:r>
      <w:r w:rsidR="005C7014">
        <w:rPr>
          <w:b/>
        </w:rPr>
        <w:t>200</w:t>
      </w:r>
      <w:r w:rsidR="00323BF9">
        <w:rPr>
          <w:b/>
        </w:rPr>
        <w:t>8</w:t>
      </w:r>
      <w:r w:rsidR="00513CB6">
        <w:rPr>
          <w:b/>
        </w:rPr>
        <w:t>, 0010, 0110, 0210</w:t>
      </w:r>
      <w:r w:rsidR="00CA241A">
        <w:rPr>
          <w:b/>
        </w:rPr>
        <w:t xml:space="preserve">, </w:t>
      </w:r>
      <w:r w:rsidR="00513CB6">
        <w:rPr>
          <w:b/>
        </w:rPr>
        <w:t>0310</w:t>
      </w:r>
      <w:r w:rsidR="005C7014">
        <w:rPr>
          <w:b/>
        </w:rPr>
        <w:t>,</w:t>
      </w:r>
      <w:r w:rsidR="00CA241A">
        <w:rPr>
          <w:b/>
        </w:rPr>
        <w:t xml:space="preserve"> 0410</w:t>
      </w:r>
      <w:r w:rsidR="005C7014">
        <w:rPr>
          <w:b/>
        </w:rPr>
        <w:t>, 0510, 0610</w:t>
      </w:r>
      <w:r w:rsidR="00CA241A">
        <w:rPr>
          <w:b/>
        </w:rPr>
        <w:t xml:space="preserve"> </w:t>
      </w:r>
      <w:r w:rsidR="00323BF9">
        <w:rPr>
          <w:b/>
        </w:rPr>
        <w:t xml:space="preserve">, 0710 </w:t>
      </w:r>
      <w:r w:rsidRPr="00343F5F">
        <w:rPr>
          <w:b/>
        </w:rPr>
        <w:t xml:space="preserve">for employees eligible for the 10-year payment ($2,500)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>
        <w:rPr>
          <w:b/>
        </w:rPr>
        <w:t>200</w:t>
      </w:r>
      <w:r w:rsidR="00323BF9">
        <w:rPr>
          <w:b/>
        </w:rPr>
        <w:t>9</w:t>
      </w:r>
      <w:r w:rsidRPr="00343F5F">
        <w:rPr>
          <w:b/>
        </w:rPr>
        <w:t>-20</w:t>
      </w:r>
      <w:r w:rsidR="00CA241A">
        <w:rPr>
          <w:b/>
        </w:rPr>
        <w:t>1</w:t>
      </w:r>
      <w:r w:rsidR="00323BF9">
        <w:rPr>
          <w:b/>
        </w:rPr>
        <w:t>7</w:t>
      </w:r>
      <w:r w:rsidR="00513CB6">
        <w:rPr>
          <w:b/>
        </w:rPr>
        <w:t>,  0</w:t>
      </w:r>
      <w:r w:rsidR="005C7014">
        <w:rPr>
          <w:b/>
        </w:rPr>
        <w:t>8</w:t>
      </w:r>
      <w:r w:rsidR="00513CB6">
        <w:rPr>
          <w:b/>
        </w:rPr>
        <w:t>10, 0</w:t>
      </w:r>
      <w:r w:rsidR="005C7014">
        <w:rPr>
          <w:b/>
        </w:rPr>
        <w:t>9</w:t>
      </w:r>
      <w:r w:rsidR="00513CB6">
        <w:rPr>
          <w:b/>
        </w:rPr>
        <w:t>10</w:t>
      </w:r>
      <w:r w:rsidR="00CA241A">
        <w:rPr>
          <w:b/>
        </w:rPr>
        <w:t xml:space="preserve">, </w:t>
      </w:r>
      <w:r w:rsidR="005C7014">
        <w:rPr>
          <w:b/>
        </w:rPr>
        <w:t>1010</w:t>
      </w:r>
      <w:r w:rsidR="00323BF9">
        <w:rPr>
          <w:b/>
        </w:rPr>
        <w:t>,</w:t>
      </w:r>
      <w:r w:rsidR="00CA241A">
        <w:rPr>
          <w:b/>
        </w:rPr>
        <w:t xml:space="preserve"> </w:t>
      </w:r>
      <w:r w:rsidR="005C7014">
        <w:rPr>
          <w:b/>
        </w:rPr>
        <w:t>1110</w:t>
      </w:r>
      <w:r w:rsidR="00323BF9">
        <w:rPr>
          <w:b/>
        </w:rPr>
        <w:t xml:space="preserve"> or 1210</w:t>
      </w:r>
      <w:r w:rsidR="005C7014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 xml:space="preserve">r the 5-year payment ($1,250).  </w:t>
      </w:r>
    </w:p>
    <w:p w:rsidR="00323BF9" w:rsidRPr="00343F5F" w:rsidRDefault="00323BF9" w:rsidP="002F38D4">
      <w:pPr>
        <w:pStyle w:val="BodyText2"/>
        <w:rPr>
          <w:ins w:id="3" w:author="M Jennifer Corbett" w:date="2018-02-28T11:20:00Z"/>
          <w:b/>
        </w:rPr>
      </w:pP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 Jennifer Corbett">
    <w15:presenceInfo w15:providerId="AD" w15:userId="S-1-5-21-3246093565-521751838-2943168727-9202"/>
  </w15:person>
  <w15:person w15:author="Anastasia Strokes">
    <w15:presenceInfo w15:providerId="AD" w15:userId="S-1-5-21-3246093565-521751838-2943168727-7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75102"/>
    <w:rsid w:val="000A3E59"/>
    <w:rsid w:val="001929FF"/>
    <w:rsid w:val="0021108A"/>
    <w:rsid w:val="00293808"/>
    <w:rsid w:val="002C51E0"/>
    <w:rsid w:val="002F38D4"/>
    <w:rsid w:val="00305B81"/>
    <w:rsid w:val="00323BF9"/>
    <w:rsid w:val="003243DF"/>
    <w:rsid w:val="003748E9"/>
    <w:rsid w:val="00384AAF"/>
    <w:rsid w:val="003954BF"/>
    <w:rsid w:val="003F39BF"/>
    <w:rsid w:val="004E0CAC"/>
    <w:rsid w:val="004E50B3"/>
    <w:rsid w:val="00513CB6"/>
    <w:rsid w:val="00590990"/>
    <w:rsid w:val="005C7014"/>
    <w:rsid w:val="005C711A"/>
    <w:rsid w:val="005E72C9"/>
    <w:rsid w:val="007005DA"/>
    <w:rsid w:val="00704ECF"/>
    <w:rsid w:val="007270DE"/>
    <w:rsid w:val="0077169D"/>
    <w:rsid w:val="007A1EF6"/>
    <w:rsid w:val="007C0072"/>
    <w:rsid w:val="00885EE4"/>
    <w:rsid w:val="008B6AD6"/>
    <w:rsid w:val="008E1D82"/>
    <w:rsid w:val="009518AD"/>
    <w:rsid w:val="009942DD"/>
    <w:rsid w:val="009A2C8E"/>
    <w:rsid w:val="009B73EF"/>
    <w:rsid w:val="009C2E88"/>
    <w:rsid w:val="00A2244A"/>
    <w:rsid w:val="00A63114"/>
    <w:rsid w:val="00A841ED"/>
    <w:rsid w:val="00A85395"/>
    <w:rsid w:val="00AC45A7"/>
    <w:rsid w:val="00AF7085"/>
    <w:rsid w:val="00AF734B"/>
    <w:rsid w:val="00B31073"/>
    <w:rsid w:val="00B417AA"/>
    <w:rsid w:val="00B513F8"/>
    <w:rsid w:val="00B84994"/>
    <w:rsid w:val="00C4626B"/>
    <w:rsid w:val="00CA241A"/>
    <w:rsid w:val="00CB632D"/>
    <w:rsid w:val="00DB7981"/>
    <w:rsid w:val="00DD7A6F"/>
    <w:rsid w:val="00E25AB1"/>
    <w:rsid w:val="00E566CC"/>
    <w:rsid w:val="00EB585F"/>
    <w:rsid w:val="00ED24D4"/>
    <w:rsid w:val="00F4108A"/>
    <w:rsid w:val="00F44AD3"/>
    <w:rsid w:val="00F46086"/>
    <w:rsid w:val="00F61A4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C5305-EEFB-4165-8BE4-0A60091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mjcorbett</dc:creator>
  <cp:lastModifiedBy>Lyndsey Mardon</cp:lastModifiedBy>
  <cp:revision>2</cp:revision>
  <dcterms:created xsi:type="dcterms:W3CDTF">2018-03-09T15:35:00Z</dcterms:created>
  <dcterms:modified xsi:type="dcterms:W3CDTF">2018-03-09T15:35:00Z</dcterms:modified>
</cp:coreProperties>
</file>